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A934" w14:textId="77777777" w:rsidR="00E3599D" w:rsidRDefault="009670F1" w:rsidP="00A26876">
      <w:pPr>
        <w:jc w:val="center"/>
      </w:pPr>
      <w:r w:rsidRPr="009670F1">
        <w:rPr>
          <w:noProof/>
          <w:lang w:eastAsia="en-GB"/>
        </w:rPr>
        <w:drawing>
          <wp:inline distT="0" distB="0" distL="0" distR="0" wp14:anchorId="1AC5CD4F" wp14:editId="31621844">
            <wp:extent cx="5705475" cy="2309495"/>
            <wp:effectExtent l="0" t="0" r="9525" b="0"/>
            <wp:docPr id="1" name="Picture 1" descr="\\SCOTLAND.GOV.UK\DC1\FS4_HOME\n414432\BANNER FOR 2018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1\FS4_HOME\n414432\BANNER FOR 2018 EV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46" cy="23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14BF" w14:textId="77777777" w:rsidR="00F40225" w:rsidRDefault="00F40225" w:rsidP="00F40225"/>
    <w:p w14:paraId="781DA9BE" w14:textId="77777777" w:rsidR="002118B8" w:rsidRDefault="002118B8" w:rsidP="00F40225"/>
    <w:p w14:paraId="2505CD5E" w14:textId="77777777" w:rsidR="002118B8" w:rsidRDefault="002118B8" w:rsidP="00F40225"/>
    <w:p w14:paraId="6AA465FD" w14:textId="08B303C1" w:rsidR="00A42F73" w:rsidRDefault="00585F51" w:rsidP="00F40225">
      <w:r w:rsidRPr="002E685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49A49C" wp14:editId="596F27A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81150" cy="1053465"/>
            <wp:effectExtent l="0" t="0" r="0" b="0"/>
            <wp:wrapThrough wrapText="bothSides">
              <wp:wrapPolygon edited="0">
                <wp:start x="0" y="0"/>
                <wp:lineTo x="0" y="21092"/>
                <wp:lineTo x="21340" y="21092"/>
                <wp:lineTo x="21340" y="0"/>
                <wp:lineTo x="0" y="0"/>
              </wp:wrapPolygon>
            </wp:wrapThrough>
            <wp:docPr id="3" name="Picture 3" descr="\\SCOTLAND.GOV.UK\DC1\FS4_HOME\n414432\REG CONFERENCE PICS FOR MY REPORT\i-2DTwdqj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1\FS4_HOME\n414432\REG CONFERENCE PICS FOR MY REPORT\i-2DTwdqj-X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25">
        <w:t xml:space="preserve">The </w:t>
      </w:r>
      <w:r w:rsidR="00E138AB">
        <w:t>e</w:t>
      </w:r>
      <w:r w:rsidR="00F40225" w:rsidRPr="00F40225">
        <w:t>leventh Annual Regulat</w:t>
      </w:r>
      <w:r w:rsidR="00E138AB">
        <w:t>ory</w:t>
      </w:r>
      <w:r w:rsidR="00F40225" w:rsidRPr="00F40225">
        <w:t xml:space="preserve"> </w:t>
      </w:r>
      <w:r w:rsidR="006002C5">
        <w:t xml:space="preserve">Event </w:t>
      </w:r>
      <w:r w:rsidR="006002C5" w:rsidRPr="00F40225">
        <w:t>took</w:t>
      </w:r>
      <w:r w:rsidR="00F40225">
        <w:t xml:space="preserve"> place on 5 November 2018 </w:t>
      </w:r>
      <w:r w:rsidR="00DD4583">
        <w:t>at the Edinburgh International Conference Centre</w:t>
      </w:r>
      <w:r w:rsidR="00BB6038">
        <w:t xml:space="preserve"> (EICC)</w:t>
      </w:r>
      <w:r w:rsidR="00E138AB">
        <w:t>.  T</w:t>
      </w:r>
      <w:r w:rsidR="00F40225">
        <w:t xml:space="preserve">he theme </w:t>
      </w:r>
      <w:r w:rsidR="00E138AB">
        <w:t>o</w:t>
      </w:r>
      <w:r w:rsidR="00F40225">
        <w:t xml:space="preserve">f the day was </w:t>
      </w:r>
      <w:r w:rsidR="00381889">
        <w:t>“</w:t>
      </w:r>
      <w:r w:rsidR="00F40225" w:rsidRPr="00F40225">
        <w:rPr>
          <w:i/>
        </w:rPr>
        <w:t>Professional Regulation: Working with</w:t>
      </w:r>
      <w:r w:rsidR="00BC6AB1">
        <w:rPr>
          <w:i/>
        </w:rPr>
        <w:t>in</w:t>
      </w:r>
      <w:r w:rsidR="00F40225" w:rsidRPr="00F40225">
        <w:rPr>
          <w:i/>
        </w:rPr>
        <w:t xml:space="preserve"> regulation of the wider team</w:t>
      </w:r>
      <w:r w:rsidR="00381889">
        <w:rPr>
          <w:i/>
        </w:rPr>
        <w:t>”</w:t>
      </w:r>
      <w:r w:rsidR="00F40225">
        <w:t xml:space="preserve">. </w:t>
      </w:r>
      <w:r w:rsidR="00E138AB">
        <w:t xml:space="preserve">The event </w:t>
      </w:r>
      <w:r w:rsidR="00F40225">
        <w:t xml:space="preserve">continues to be the only event of its kind in the UK and it receives support </w:t>
      </w:r>
      <w:r w:rsidR="00056957">
        <w:t>from</w:t>
      </w:r>
      <w:r w:rsidR="00F40225">
        <w:t xml:space="preserve"> a wide range of UK stakeholders</w:t>
      </w:r>
      <w:r w:rsidR="005825A1">
        <w:t>.</w:t>
      </w:r>
    </w:p>
    <w:p w14:paraId="3FE988C1" w14:textId="77777777" w:rsidR="00F40225" w:rsidRDefault="00F40225" w:rsidP="00181E02"/>
    <w:p w14:paraId="7D3038E3" w14:textId="137BE8F7" w:rsidR="00F40225" w:rsidRDefault="00A73E6B" w:rsidP="007D0C69">
      <w:r>
        <w:t xml:space="preserve">The </w:t>
      </w:r>
      <w:r w:rsidR="00F40225">
        <w:t>event</w:t>
      </w:r>
      <w:r>
        <w:t xml:space="preserve"> </w:t>
      </w:r>
      <w:r w:rsidR="00181E02">
        <w:t xml:space="preserve">was chaired by </w:t>
      </w:r>
      <w:r w:rsidR="007D0C69" w:rsidRPr="007D0C69">
        <w:t xml:space="preserve">Rosemary Agnew </w:t>
      </w:r>
      <w:r w:rsidR="00056957">
        <w:t xml:space="preserve">who </w:t>
      </w:r>
      <w:r w:rsidR="007D0C69" w:rsidRPr="007D0C69">
        <w:t>has been the Scottish Public Services Ombudsman since 1 May 2017</w:t>
      </w:r>
      <w:r w:rsidR="007D0C69">
        <w:t>.</w:t>
      </w:r>
      <w:r w:rsidR="007D0C69" w:rsidRPr="007D0C69">
        <w:t xml:space="preserve"> </w:t>
      </w:r>
      <w:r w:rsidR="00FA2485">
        <w:t xml:space="preserve">Rosemary’s previous </w:t>
      </w:r>
      <w:r w:rsidR="00F970D4">
        <w:t>roles</w:t>
      </w:r>
      <w:r w:rsidR="00FA2485">
        <w:t xml:space="preserve"> have </w:t>
      </w:r>
      <w:r w:rsidR="00BB75BC">
        <w:t>included</w:t>
      </w:r>
      <w:r w:rsidR="007D0C69">
        <w:t xml:space="preserve"> </w:t>
      </w:r>
      <w:r w:rsidR="00FA2485">
        <w:t xml:space="preserve">that of </w:t>
      </w:r>
      <w:r w:rsidR="007D0C69">
        <w:t>Scottish Information Commissioner</w:t>
      </w:r>
      <w:r w:rsidR="00964EB3">
        <w:t xml:space="preserve"> </w:t>
      </w:r>
      <w:r w:rsidR="003030AA">
        <w:t>and</w:t>
      </w:r>
      <w:r w:rsidR="00FA2485">
        <w:t xml:space="preserve"> </w:t>
      </w:r>
      <w:r w:rsidR="005B0FFD">
        <w:t>various roles in relation to public sector complaints; includ</w:t>
      </w:r>
      <w:r w:rsidR="00ED1F20">
        <w:t>ing</w:t>
      </w:r>
      <w:r w:rsidR="005B0FFD">
        <w:t xml:space="preserve"> the Scottish Legal Complaints Commission and Local Government </w:t>
      </w:r>
      <w:r w:rsidR="003030AA" w:rsidRPr="003030AA">
        <w:t>Ombudsman</w:t>
      </w:r>
      <w:r w:rsidR="005B0FFD">
        <w:t xml:space="preserve"> in the UK</w:t>
      </w:r>
      <w:r w:rsidR="007D0C69">
        <w:t xml:space="preserve">.  </w:t>
      </w:r>
      <w:r w:rsidR="00775F20">
        <w:t xml:space="preserve">From her time </w:t>
      </w:r>
      <w:r w:rsidR="005B0FFD">
        <w:t xml:space="preserve">in these roles, </w:t>
      </w:r>
      <w:r w:rsidR="00775F20" w:rsidRPr="00775F20">
        <w:t>Rosemary has a</w:t>
      </w:r>
      <w:r w:rsidR="00775F20">
        <w:t xml:space="preserve"> gained a</w:t>
      </w:r>
      <w:r w:rsidR="00775F20" w:rsidRPr="00775F20">
        <w:t xml:space="preserve"> unique insight into Scottish Public Services.</w:t>
      </w:r>
    </w:p>
    <w:p w14:paraId="3E03686E" w14:textId="77777777" w:rsidR="007D0C69" w:rsidRDefault="007D0C69" w:rsidP="004E5335"/>
    <w:p w14:paraId="23CA297E" w14:textId="77777777" w:rsidR="008C7FFD" w:rsidRDefault="008C7FFD" w:rsidP="00770013">
      <w:pPr>
        <w:rPr>
          <w:noProof/>
          <w:lang w:eastAsia="en-GB"/>
        </w:rPr>
      </w:pPr>
    </w:p>
    <w:p w14:paraId="1DA67EF9" w14:textId="2E81721C" w:rsidR="008C7FFD" w:rsidRDefault="00001447" w:rsidP="00770013">
      <w:r w:rsidRPr="00CE2E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31ABB0" wp14:editId="31CC0D31">
            <wp:simplePos x="0" y="0"/>
            <wp:positionH relativeFrom="margin">
              <wp:posOffset>-635</wp:posOffset>
            </wp:positionH>
            <wp:positionV relativeFrom="paragraph">
              <wp:posOffset>517525</wp:posOffset>
            </wp:positionV>
            <wp:extent cx="15906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71" y="21398"/>
                <wp:lineTo x="21471" y="0"/>
                <wp:lineTo x="0" y="0"/>
              </wp:wrapPolygon>
            </wp:wrapThrough>
            <wp:docPr id="2" name="Picture 2" descr="\\SCOTLAND.GOV.UK\DC1\FS4_HOME\n414432\REG CONFERENCE PICS FOR MY REPORT\i-3QPM3Wk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1\FS4_HOME\n414432\REG CONFERENCE PICS FOR MY REPORT\i-3QPM3Wk-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02">
        <w:rPr>
          <w:noProof/>
          <w:lang w:eastAsia="en-GB"/>
        </w:rPr>
        <w:t>Following on from a welcome and introduction by the Chair</w:t>
      </w:r>
      <w:r w:rsidR="00ED1F20">
        <w:rPr>
          <w:noProof/>
          <w:lang w:eastAsia="en-GB"/>
        </w:rPr>
        <w:t xml:space="preserve">, </w:t>
      </w:r>
      <w:r w:rsidR="006F66CF">
        <w:rPr>
          <w:noProof/>
          <w:lang w:eastAsia="en-GB"/>
        </w:rPr>
        <w:t>the first plenary session took place</w:t>
      </w:r>
      <w:bookmarkStart w:id="0" w:name="_GoBack"/>
      <w:bookmarkEnd w:id="0"/>
      <w:r w:rsidR="001F1EE1">
        <w:t xml:space="preserve"> </w:t>
      </w:r>
      <w:r w:rsidR="00C77713">
        <w:t>which</w:t>
      </w:r>
      <w:r w:rsidR="00DA0B1F">
        <w:t xml:space="preserve"> was </w:t>
      </w:r>
      <w:r w:rsidR="001F1EE1">
        <w:t>hosted by</w:t>
      </w:r>
      <w:r w:rsidR="007B3ED1">
        <w:t xml:space="preserve"> </w:t>
      </w:r>
      <w:r w:rsidR="001F1EE1">
        <w:t xml:space="preserve">Dr </w:t>
      </w:r>
      <w:r w:rsidR="001F1EE1" w:rsidRPr="001F1EE1">
        <w:t>Kevin Fong</w:t>
      </w:r>
      <w:r w:rsidR="004D51AF">
        <w:t xml:space="preserve">. </w:t>
      </w:r>
      <w:r w:rsidR="00C77713">
        <w:t xml:space="preserve"> </w:t>
      </w:r>
      <w:r w:rsidR="00ED1F20">
        <w:t xml:space="preserve">Dr Fong </w:t>
      </w:r>
      <w:r w:rsidR="007A503A">
        <w:t xml:space="preserve">is </w:t>
      </w:r>
      <w:r w:rsidR="007A503A" w:rsidRPr="007A503A">
        <w:t>a consultant anaesthetist at University College London Hospital and a pre-hospital doctor with Kent, Surrey</w:t>
      </w:r>
      <w:r w:rsidR="00494036">
        <w:t xml:space="preserve"> and </w:t>
      </w:r>
      <w:r w:rsidR="007A503A" w:rsidRPr="007A503A">
        <w:t>Sussex Helicopter Emergency Medical Service</w:t>
      </w:r>
      <w:r w:rsidR="007A503A">
        <w:t xml:space="preserve">. </w:t>
      </w:r>
      <w:r w:rsidR="00ED1F20">
        <w:t xml:space="preserve">Dr Fong </w:t>
      </w:r>
      <w:r w:rsidR="008C7FFD" w:rsidRPr="008C7FFD">
        <w:t xml:space="preserve">is also a Wellcome Trust Fellow </w:t>
      </w:r>
      <w:r w:rsidR="00A600BA">
        <w:t>and holds an honorary chair in Public Engagement and I</w:t>
      </w:r>
      <w:r w:rsidR="008C7FFD" w:rsidRPr="008C7FFD">
        <w:t>nnovation at the Department of Science, Technology, Education and Public Policy (STEaPP) at University College London.</w:t>
      </w:r>
    </w:p>
    <w:p w14:paraId="1761D2C7" w14:textId="77777777" w:rsidR="008C7FFD" w:rsidRDefault="008C7FFD" w:rsidP="00770013"/>
    <w:p w14:paraId="1EDFD83D" w14:textId="01462897" w:rsidR="008C7FFD" w:rsidRDefault="00ED1F20" w:rsidP="00770013">
      <w:r>
        <w:t>Dr Fong’s</w:t>
      </w:r>
      <w:r w:rsidR="007A503A">
        <w:t xml:space="preserve"> speech was</w:t>
      </w:r>
      <w:r w:rsidR="007A503A" w:rsidRPr="007A503A">
        <w:t xml:space="preserve"> </w:t>
      </w:r>
      <w:r w:rsidR="00C77713">
        <w:t xml:space="preserve">entitled </w:t>
      </w:r>
      <w:r>
        <w:t>‘</w:t>
      </w:r>
      <w:r w:rsidR="00C77713" w:rsidRPr="00C77713">
        <w:rPr>
          <w:i/>
        </w:rPr>
        <w:t>Life, Death and Mistakes</w:t>
      </w:r>
      <w:r>
        <w:rPr>
          <w:i/>
        </w:rPr>
        <w:t>’</w:t>
      </w:r>
      <w:r w:rsidR="00303A5D">
        <w:t xml:space="preserve"> and he </w:t>
      </w:r>
      <w:r w:rsidR="001F1EE1">
        <w:t xml:space="preserve">spoke </w:t>
      </w:r>
      <w:r w:rsidR="00100B4B">
        <w:t>about</w:t>
      </w:r>
      <w:r w:rsidR="00100B4B" w:rsidRPr="00100B4B">
        <w:t xml:space="preserve"> his experiences </w:t>
      </w:r>
      <w:r w:rsidR="00C9548B">
        <w:t>-</w:t>
      </w:r>
      <w:r w:rsidR="00100B4B" w:rsidRPr="00100B4B">
        <w:t xml:space="preserve"> </w:t>
      </w:r>
      <w:r w:rsidR="00CF6C42">
        <w:t xml:space="preserve">both </w:t>
      </w:r>
      <w:r w:rsidR="00100B4B" w:rsidRPr="00100B4B">
        <w:t>as a clinician and with NASA</w:t>
      </w:r>
      <w:r w:rsidR="00C9548B">
        <w:t xml:space="preserve"> - </w:t>
      </w:r>
      <w:r w:rsidR="00100B4B">
        <w:t xml:space="preserve">and how these </w:t>
      </w:r>
      <w:r w:rsidR="00100B4B" w:rsidRPr="00100B4B">
        <w:t>have given him a unique perspective on the management of risk and technol</w:t>
      </w:r>
      <w:r w:rsidR="00427252">
        <w:t>ogy in modern complex systems</w:t>
      </w:r>
      <w:r w:rsidR="00F32CE9">
        <w:t>.</w:t>
      </w:r>
      <w:r w:rsidR="00427252">
        <w:t xml:space="preserve"> </w:t>
      </w:r>
      <w:r w:rsidR="00F32CE9">
        <w:t>His</w:t>
      </w:r>
      <w:r w:rsidR="00427252">
        <w:t xml:space="preserve"> speech was well received by the audience</w:t>
      </w:r>
      <w:r w:rsidR="00F32CE9">
        <w:t xml:space="preserve"> and at</w:t>
      </w:r>
      <w:r w:rsidR="007A503A">
        <w:t xml:space="preserve"> the end there was a </w:t>
      </w:r>
      <w:r w:rsidR="00CA73DA">
        <w:t xml:space="preserve">question and answer session which the audience </w:t>
      </w:r>
      <w:r w:rsidR="006E0594">
        <w:t>engaged</w:t>
      </w:r>
      <w:r w:rsidR="00CA73DA">
        <w:t xml:space="preserve"> well with.</w:t>
      </w:r>
    </w:p>
    <w:p w14:paraId="5A02DD31" w14:textId="38795141" w:rsidR="007D0C69" w:rsidRDefault="006F66CF" w:rsidP="00770013">
      <w:r>
        <w:rPr>
          <w:noProof/>
        </w:rPr>
        <w:lastRenderedPageBreak/>
        <w:pict w14:anchorId="5BB36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5.05pt;height:2in;z-index:251662336;mso-position-horizontal:absolute;mso-position-horizontal-relative:text;mso-position-vertical:absolute;mso-position-vertical-relative:text;mso-width-relative:page;mso-height-relative:page">
            <v:imagedata r:id="rId11" o:title="fiona-mcqueen"/>
            <w10:wrap type="square"/>
          </v:shape>
        </w:pict>
      </w:r>
      <w:r w:rsidR="00ED1F20">
        <w:t xml:space="preserve">Following Dr Fong’s presentation, </w:t>
      </w:r>
      <w:r w:rsidR="00AF714B">
        <w:t>a keynote address was given by Professor Fiona McQueen</w:t>
      </w:r>
      <w:r w:rsidR="00ED1F20">
        <w:t xml:space="preserve">, </w:t>
      </w:r>
      <w:r w:rsidR="00AF714B">
        <w:t>the Chief Nursing Officer</w:t>
      </w:r>
      <w:r w:rsidR="00ED1F20">
        <w:t xml:space="preserve"> (CNO)</w:t>
      </w:r>
      <w:r w:rsidR="00AF714B">
        <w:t xml:space="preserve"> for Scotland.</w:t>
      </w:r>
      <w:r w:rsidR="00770013">
        <w:t xml:space="preserve"> </w:t>
      </w:r>
      <w:r w:rsidR="00ED1F20">
        <w:t xml:space="preserve">The CNO </w:t>
      </w:r>
      <w:r w:rsidR="00F16336">
        <w:t>s</w:t>
      </w:r>
      <w:r w:rsidR="00AC6E07">
        <w:t>poke abou</w:t>
      </w:r>
      <w:r w:rsidR="00355611">
        <w:t>t Healthcare Regulatory Reform and the Scottish Government’s commitment to Four-Country Working</w:t>
      </w:r>
      <w:r w:rsidR="00E60F84">
        <w:t>;</w:t>
      </w:r>
      <w:r w:rsidR="00AA6B74">
        <w:t xml:space="preserve"> the Health and Social Care sector</w:t>
      </w:r>
      <w:r w:rsidR="00E60F84">
        <w:t xml:space="preserve">; </w:t>
      </w:r>
      <w:r w:rsidR="00355611">
        <w:t xml:space="preserve">the Safe Staffing </w:t>
      </w:r>
      <w:r w:rsidR="006C432A">
        <w:t>Bill</w:t>
      </w:r>
      <w:r w:rsidR="00E60F84">
        <w:t>; and</w:t>
      </w:r>
      <w:r w:rsidR="00F93DE5">
        <w:t>,</w:t>
      </w:r>
      <w:r w:rsidR="00E60F84">
        <w:t xml:space="preserve"> </w:t>
      </w:r>
      <w:r w:rsidR="00821BCD">
        <w:t xml:space="preserve">within the context of the UK’s withdrawal from the </w:t>
      </w:r>
      <w:r w:rsidR="00BB0F7D">
        <w:t>EU</w:t>
      </w:r>
      <w:r w:rsidR="00821BCD">
        <w:t xml:space="preserve">, </w:t>
      </w:r>
      <w:r w:rsidR="00E60F84">
        <w:t>the importance of the EU/EEA workforce in Scotland</w:t>
      </w:r>
      <w:r w:rsidR="00821BCD">
        <w:t>,</w:t>
      </w:r>
      <w:r w:rsidR="00E60F84">
        <w:t xml:space="preserve"> </w:t>
      </w:r>
    </w:p>
    <w:p w14:paraId="3AEC995C" w14:textId="77777777" w:rsidR="00955154" w:rsidRDefault="00955154" w:rsidP="00DC3E51"/>
    <w:p w14:paraId="21C4423B" w14:textId="2A28C154" w:rsidR="00955154" w:rsidRDefault="00955154" w:rsidP="00DC3E51"/>
    <w:p w14:paraId="012D82D1" w14:textId="3294CD83" w:rsidR="00955154" w:rsidRDefault="007D5EC9" w:rsidP="00955154">
      <w:r w:rsidRPr="008A517B">
        <w:rPr>
          <w:rFonts w:cs="Arial"/>
          <w:b/>
          <w:noProof/>
          <w:color w:val="333333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AEDBCF9" wp14:editId="26BB3134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1464945" cy="1064260"/>
            <wp:effectExtent l="0" t="0" r="1905" b="2540"/>
            <wp:wrapThrough wrapText="bothSides">
              <wp:wrapPolygon edited="0">
                <wp:start x="0" y="0"/>
                <wp:lineTo x="0" y="21265"/>
                <wp:lineTo x="21347" y="21265"/>
                <wp:lineTo x="21347" y="0"/>
                <wp:lineTo x="0" y="0"/>
              </wp:wrapPolygon>
            </wp:wrapThrough>
            <wp:docPr id="4" name="Picture 4" descr="C:\Users\u418500\Pictures\Andrew Web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8500\Pictures\Andrew Webs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54">
        <w:t xml:space="preserve">The final plenary session was hosted by Andrew Webster QC who </w:t>
      </w:r>
      <w:r w:rsidR="007157D4">
        <w:t xml:space="preserve">drew on his </w:t>
      </w:r>
      <w:r w:rsidR="00ED1F20">
        <w:t xml:space="preserve">wealth of </w:t>
      </w:r>
      <w:r w:rsidR="00D121DD">
        <w:t>experience as</w:t>
      </w:r>
      <w:r w:rsidR="00955154">
        <w:t xml:space="preserve"> a Legally Qualified Chair and Legal Assessor</w:t>
      </w:r>
      <w:r w:rsidR="00F565B4">
        <w:t xml:space="preserve"> to advocacy</w:t>
      </w:r>
      <w:r w:rsidR="00486A47">
        <w:t xml:space="preserve">.  Andrew spoke </w:t>
      </w:r>
      <w:r w:rsidR="007157D4">
        <w:t xml:space="preserve">about and </w:t>
      </w:r>
      <w:r w:rsidR="00955154">
        <w:t>contra</w:t>
      </w:r>
      <w:r w:rsidR="007157D4">
        <w:t>st</w:t>
      </w:r>
      <w:r w:rsidR="00486A47">
        <w:t>ed different</w:t>
      </w:r>
      <w:r w:rsidR="00955154">
        <w:t xml:space="preserve"> disciplinary approaches</w:t>
      </w:r>
      <w:r w:rsidR="00486A47">
        <w:t xml:space="preserve"> taken by healthcare regulators</w:t>
      </w:r>
      <w:r w:rsidR="007157D4">
        <w:t>,</w:t>
      </w:r>
      <w:r w:rsidR="00486A47">
        <w:t xml:space="preserve"> and </w:t>
      </w:r>
      <w:r w:rsidR="00955154">
        <w:t>highlight</w:t>
      </w:r>
      <w:r w:rsidR="00486A47">
        <w:t>ed</w:t>
      </w:r>
      <w:r w:rsidR="00955154">
        <w:t xml:space="preserve"> some practical consequences for individuals and the public </w:t>
      </w:r>
      <w:r w:rsidR="007157D4">
        <w:t>from a regulatory point of view.</w:t>
      </w:r>
      <w:r w:rsidR="00955154">
        <w:t xml:space="preserve">  </w:t>
      </w:r>
    </w:p>
    <w:p w14:paraId="4A0033F0" w14:textId="77777777" w:rsidR="00955154" w:rsidRDefault="00955154" w:rsidP="00DC3E51"/>
    <w:p w14:paraId="04D557E2" w14:textId="49853A01" w:rsidR="007D0C69" w:rsidDel="00AE1AA8" w:rsidRDefault="007D0C69" w:rsidP="00DC3E51">
      <w:pPr>
        <w:rPr>
          <w:del w:id="1" w:author="Hope S (Steven)" w:date="2019-01-22T09:15:00Z"/>
        </w:rPr>
      </w:pPr>
    </w:p>
    <w:p w14:paraId="079921F1" w14:textId="765B58B3" w:rsidR="00E8324A" w:rsidRDefault="00E8324A" w:rsidP="00DC3E51"/>
    <w:p w14:paraId="18B7CDCE" w14:textId="611E8E07" w:rsidR="00DC3E51" w:rsidRDefault="007D0C69" w:rsidP="00DC3E51">
      <w:r w:rsidRPr="007D0C69">
        <w:t xml:space="preserve">Throughout the day there were a number of parallel sessions which enabled delegates to choose workshops that were of interest to them </w:t>
      </w:r>
      <w:r w:rsidR="00536C62">
        <w:t>whether</w:t>
      </w:r>
      <w:r w:rsidRPr="007D0C69">
        <w:t xml:space="preserve"> from a personal or professional perspective. There were </w:t>
      </w:r>
      <w:r w:rsidR="006A755D">
        <w:t>three</w:t>
      </w:r>
      <w:r w:rsidRPr="007D0C69">
        <w:t xml:space="preserve"> panel sessions </w:t>
      </w:r>
      <w:r w:rsidR="00793364">
        <w:t>which</w:t>
      </w:r>
      <w:r w:rsidR="00533C33">
        <w:t xml:space="preserve"> included senior members of the regulatory bodies and each of these sessions</w:t>
      </w:r>
      <w:r w:rsidRPr="007D0C69">
        <w:t xml:space="preserve"> </w:t>
      </w:r>
      <w:r w:rsidR="00536C62">
        <w:t>concluded with an</w:t>
      </w:r>
      <w:r w:rsidRPr="007D0C69">
        <w:t xml:space="preserve"> audi</w:t>
      </w:r>
      <w:r w:rsidR="00536C62">
        <w:t>ence question and answer session</w:t>
      </w:r>
      <w:r w:rsidRPr="007D0C69">
        <w:t>.</w:t>
      </w:r>
      <w:r>
        <w:t xml:space="preserve"> </w:t>
      </w:r>
      <w:r w:rsidR="000D15DE">
        <w:t>There w</w:t>
      </w:r>
      <w:r w:rsidR="00486A47">
        <w:t>as</w:t>
      </w:r>
      <w:r w:rsidR="000D15DE">
        <w:t xml:space="preserve"> </w:t>
      </w:r>
      <w:r w:rsidR="00DC3E51">
        <w:t xml:space="preserve">plenty of opportunities for networking throughout the day and feedback following the event </w:t>
      </w:r>
      <w:r w:rsidR="00821BCD">
        <w:t xml:space="preserve">has been </w:t>
      </w:r>
      <w:r w:rsidR="00DC3E51">
        <w:t xml:space="preserve">positive with the </w:t>
      </w:r>
      <w:r w:rsidR="00821BCD">
        <w:t xml:space="preserve">presentation </w:t>
      </w:r>
      <w:r w:rsidR="009055ED">
        <w:t xml:space="preserve">by </w:t>
      </w:r>
      <w:r w:rsidR="00821BCD">
        <w:t xml:space="preserve">Dr </w:t>
      </w:r>
      <w:r w:rsidR="009055ED">
        <w:t>Kevin Fong being particularly</w:t>
      </w:r>
      <w:r w:rsidR="00DC3E51">
        <w:t xml:space="preserve"> well received</w:t>
      </w:r>
      <w:r w:rsidR="00BE5124">
        <w:t xml:space="preserve"> by the audience</w:t>
      </w:r>
      <w:r w:rsidR="00DC3E51">
        <w:t xml:space="preserve">. </w:t>
      </w:r>
    </w:p>
    <w:p w14:paraId="5E5F149A" w14:textId="77777777" w:rsidR="00770013" w:rsidRDefault="00770013" w:rsidP="00DC3E51"/>
    <w:p w14:paraId="00A63DB4" w14:textId="77777777" w:rsidR="00770013" w:rsidRDefault="00770013" w:rsidP="00DC3E51"/>
    <w:p w14:paraId="0499C922" w14:textId="77777777" w:rsidR="003D6442" w:rsidRDefault="003D6442" w:rsidP="004E5335"/>
    <w:sectPr w:rsidR="003D6442" w:rsidSect="00AB54FF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E55F" w14:textId="77777777" w:rsidR="003C78F2" w:rsidRDefault="003C78F2">
      <w:pPr>
        <w:spacing w:line="240" w:lineRule="auto"/>
      </w:pPr>
      <w:r>
        <w:separator/>
      </w:r>
    </w:p>
  </w:endnote>
  <w:endnote w:type="continuationSeparator" w:id="0">
    <w:p w14:paraId="6D995991" w14:textId="77777777" w:rsidR="003C78F2" w:rsidRDefault="003C7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007A0" w14:textId="77777777" w:rsidR="003F2479" w:rsidRPr="0067486A" w:rsidRDefault="003C0F6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550D105E" wp14:editId="7139B964">
          <wp:extent cx="5731510" cy="561146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3" t="57671" r="9911" b="31974"/>
                  <a:stretch/>
                </pic:blipFill>
                <pic:spPr bwMode="auto">
                  <a:xfrm>
                    <a:off x="0" y="0"/>
                    <a:ext cx="5731510" cy="561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1AC0" w14:textId="77777777" w:rsidR="003C78F2" w:rsidRDefault="003C78F2">
      <w:pPr>
        <w:spacing w:line="240" w:lineRule="auto"/>
      </w:pPr>
      <w:r>
        <w:separator/>
      </w:r>
    </w:p>
  </w:footnote>
  <w:footnote w:type="continuationSeparator" w:id="0">
    <w:p w14:paraId="535DF69C" w14:textId="77777777" w:rsidR="003C78F2" w:rsidRDefault="003C7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EDDE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pe S (Steven)">
    <w15:presenceInfo w15:providerId="AD" w15:userId="S-1-5-21-765483983-692928010-316617838-266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9"/>
    <w:rsid w:val="00001447"/>
    <w:rsid w:val="00012D22"/>
    <w:rsid w:val="00026D44"/>
    <w:rsid w:val="00032FC6"/>
    <w:rsid w:val="00056957"/>
    <w:rsid w:val="00072AD8"/>
    <w:rsid w:val="0007575C"/>
    <w:rsid w:val="000877CE"/>
    <w:rsid w:val="000D15DE"/>
    <w:rsid w:val="000D3916"/>
    <w:rsid w:val="00100021"/>
    <w:rsid w:val="00100B4B"/>
    <w:rsid w:val="00103A54"/>
    <w:rsid w:val="0011131C"/>
    <w:rsid w:val="0012480B"/>
    <w:rsid w:val="001267F7"/>
    <w:rsid w:val="00150F03"/>
    <w:rsid w:val="00157346"/>
    <w:rsid w:val="00181E02"/>
    <w:rsid w:val="00192DC7"/>
    <w:rsid w:val="001F1EE1"/>
    <w:rsid w:val="002118B8"/>
    <w:rsid w:val="00221C8E"/>
    <w:rsid w:val="00253020"/>
    <w:rsid w:val="00255800"/>
    <w:rsid w:val="002B26F6"/>
    <w:rsid w:val="002D0DA5"/>
    <w:rsid w:val="002F3688"/>
    <w:rsid w:val="002F3B74"/>
    <w:rsid w:val="003030AA"/>
    <w:rsid w:val="00303A5D"/>
    <w:rsid w:val="00313FB7"/>
    <w:rsid w:val="00317920"/>
    <w:rsid w:val="003230C4"/>
    <w:rsid w:val="00355611"/>
    <w:rsid w:val="00357F6A"/>
    <w:rsid w:val="00364B7C"/>
    <w:rsid w:val="00372447"/>
    <w:rsid w:val="00376F4D"/>
    <w:rsid w:val="00381889"/>
    <w:rsid w:val="003A11AB"/>
    <w:rsid w:val="003C0F6C"/>
    <w:rsid w:val="003C78F2"/>
    <w:rsid w:val="003D6442"/>
    <w:rsid w:val="003D7EF5"/>
    <w:rsid w:val="003E185E"/>
    <w:rsid w:val="003E45BB"/>
    <w:rsid w:val="003E6920"/>
    <w:rsid w:val="003F2479"/>
    <w:rsid w:val="00411FC4"/>
    <w:rsid w:val="00417E12"/>
    <w:rsid w:val="00421C81"/>
    <w:rsid w:val="00427252"/>
    <w:rsid w:val="00455C4D"/>
    <w:rsid w:val="00466166"/>
    <w:rsid w:val="00482983"/>
    <w:rsid w:val="00482CA4"/>
    <w:rsid w:val="00486A47"/>
    <w:rsid w:val="00494036"/>
    <w:rsid w:val="004D51AF"/>
    <w:rsid w:val="004D6AFC"/>
    <w:rsid w:val="004E5335"/>
    <w:rsid w:val="00532435"/>
    <w:rsid w:val="00533C33"/>
    <w:rsid w:val="00536C62"/>
    <w:rsid w:val="00556FC1"/>
    <w:rsid w:val="00562860"/>
    <w:rsid w:val="00563095"/>
    <w:rsid w:val="005661F2"/>
    <w:rsid w:val="005825A1"/>
    <w:rsid w:val="00585F51"/>
    <w:rsid w:val="005B0FFD"/>
    <w:rsid w:val="005B5F00"/>
    <w:rsid w:val="005D31B0"/>
    <w:rsid w:val="005E24F1"/>
    <w:rsid w:val="005E26F9"/>
    <w:rsid w:val="006002C5"/>
    <w:rsid w:val="00641E92"/>
    <w:rsid w:val="0067486A"/>
    <w:rsid w:val="00695CFB"/>
    <w:rsid w:val="006A755D"/>
    <w:rsid w:val="006C432A"/>
    <w:rsid w:val="006D26F7"/>
    <w:rsid w:val="006D605F"/>
    <w:rsid w:val="006E0594"/>
    <w:rsid w:val="006F66CF"/>
    <w:rsid w:val="006F72BF"/>
    <w:rsid w:val="00703862"/>
    <w:rsid w:val="007157D4"/>
    <w:rsid w:val="00731DA0"/>
    <w:rsid w:val="00731DF6"/>
    <w:rsid w:val="00770013"/>
    <w:rsid w:val="00775F20"/>
    <w:rsid w:val="00780B31"/>
    <w:rsid w:val="00793364"/>
    <w:rsid w:val="007A503A"/>
    <w:rsid w:val="007B3ED1"/>
    <w:rsid w:val="007C026A"/>
    <w:rsid w:val="007D0C69"/>
    <w:rsid w:val="007D5EC9"/>
    <w:rsid w:val="007E2224"/>
    <w:rsid w:val="007E53AB"/>
    <w:rsid w:val="00821BCD"/>
    <w:rsid w:val="00822E70"/>
    <w:rsid w:val="0083727B"/>
    <w:rsid w:val="0085228B"/>
    <w:rsid w:val="00853C6C"/>
    <w:rsid w:val="00855971"/>
    <w:rsid w:val="00873BE0"/>
    <w:rsid w:val="008C50FE"/>
    <w:rsid w:val="008C7FFD"/>
    <w:rsid w:val="008D7C39"/>
    <w:rsid w:val="008E398B"/>
    <w:rsid w:val="008E50AB"/>
    <w:rsid w:val="008F0B00"/>
    <w:rsid w:val="008F79F7"/>
    <w:rsid w:val="00901063"/>
    <w:rsid w:val="00902C03"/>
    <w:rsid w:val="009055ED"/>
    <w:rsid w:val="00952710"/>
    <w:rsid w:val="00955154"/>
    <w:rsid w:val="00964EB3"/>
    <w:rsid w:val="009670F1"/>
    <w:rsid w:val="0097151C"/>
    <w:rsid w:val="00974C6C"/>
    <w:rsid w:val="009A08A8"/>
    <w:rsid w:val="009A7C11"/>
    <w:rsid w:val="009F7068"/>
    <w:rsid w:val="009F71B8"/>
    <w:rsid w:val="00A14396"/>
    <w:rsid w:val="00A2054E"/>
    <w:rsid w:val="00A2530E"/>
    <w:rsid w:val="00A26876"/>
    <w:rsid w:val="00A35823"/>
    <w:rsid w:val="00A36449"/>
    <w:rsid w:val="00A42F73"/>
    <w:rsid w:val="00A56EBA"/>
    <w:rsid w:val="00A600BA"/>
    <w:rsid w:val="00A73E6B"/>
    <w:rsid w:val="00A87E2C"/>
    <w:rsid w:val="00A90A53"/>
    <w:rsid w:val="00AA4514"/>
    <w:rsid w:val="00AA6B74"/>
    <w:rsid w:val="00AB54FF"/>
    <w:rsid w:val="00AC19B4"/>
    <w:rsid w:val="00AC310B"/>
    <w:rsid w:val="00AC6E07"/>
    <w:rsid w:val="00AE01CB"/>
    <w:rsid w:val="00AE1AA8"/>
    <w:rsid w:val="00AF714B"/>
    <w:rsid w:val="00B3384C"/>
    <w:rsid w:val="00B53055"/>
    <w:rsid w:val="00B56A3D"/>
    <w:rsid w:val="00BA6754"/>
    <w:rsid w:val="00BB0F7D"/>
    <w:rsid w:val="00BB6038"/>
    <w:rsid w:val="00BB749B"/>
    <w:rsid w:val="00BB75BC"/>
    <w:rsid w:val="00BC6AB1"/>
    <w:rsid w:val="00BE5124"/>
    <w:rsid w:val="00C245C9"/>
    <w:rsid w:val="00C66DE2"/>
    <w:rsid w:val="00C701FC"/>
    <w:rsid w:val="00C7631E"/>
    <w:rsid w:val="00C77713"/>
    <w:rsid w:val="00C86FBA"/>
    <w:rsid w:val="00C9172A"/>
    <w:rsid w:val="00C9548B"/>
    <w:rsid w:val="00CA73DA"/>
    <w:rsid w:val="00CC0FB0"/>
    <w:rsid w:val="00CD6F7D"/>
    <w:rsid w:val="00CE2E7F"/>
    <w:rsid w:val="00CF6C42"/>
    <w:rsid w:val="00D121DD"/>
    <w:rsid w:val="00D15510"/>
    <w:rsid w:val="00D17731"/>
    <w:rsid w:val="00D31743"/>
    <w:rsid w:val="00D37786"/>
    <w:rsid w:val="00D452F2"/>
    <w:rsid w:val="00D63B7F"/>
    <w:rsid w:val="00D91036"/>
    <w:rsid w:val="00D94546"/>
    <w:rsid w:val="00DA0B1F"/>
    <w:rsid w:val="00DB44E3"/>
    <w:rsid w:val="00DC3DBC"/>
    <w:rsid w:val="00DC3E51"/>
    <w:rsid w:val="00DD4583"/>
    <w:rsid w:val="00E1013C"/>
    <w:rsid w:val="00E138AB"/>
    <w:rsid w:val="00E14EB7"/>
    <w:rsid w:val="00E1514B"/>
    <w:rsid w:val="00E26F96"/>
    <w:rsid w:val="00E30FEF"/>
    <w:rsid w:val="00E326CE"/>
    <w:rsid w:val="00E3599D"/>
    <w:rsid w:val="00E36759"/>
    <w:rsid w:val="00E558A6"/>
    <w:rsid w:val="00E60F84"/>
    <w:rsid w:val="00E730C9"/>
    <w:rsid w:val="00E8324A"/>
    <w:rsid w:val="00E8630C"/>
    <w:rsid w:val="00ED1F20"/>
    <w:rsid w:val="00EE1BBA"/>
    <w:rsid w:val="00EF09E4"/>
    <w:rsid w:val="00EF38D2"/>
    <w:rsid w:val="00EF550E"/>
    <w:rsid w:val="00EF5735"/>
    <w:rsid w:val="00F00299"/>
    <w:rsid w:val="00F14EDD"/>
    <w:rsid w:val="00F16336"/>
    <w:rsid w:val="00F2555E"/>
    <w:rsid w:val="00F32CE9"/>
    <w:rsid w:val="00F33B67"/>
    <w:rsid w:val="00F40225"/>
    <w:rsid w:val="00F509CA"/>
    <w:rsid w:val="00F522EA"/>
    <w:rsid w:val="00F565B4"/>
    <w:rsid w:val="00F67888"/>
    <w:rsid w:val="00F93DE5"/>
    <w:rsid w:val="00F970D4"/>
    <w:rsid w:val="00FA2485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1BA290"/>
  <w15:docId w15:val="{BA404557-0273-4576-88AD-5144608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7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4D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4D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5DF9-24C1-4E9D-BBBF-90F110B3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n414432</dc:creator>
  <cp:lastModifiedBy>Hope S (Steven)</cp:lastModifiedBy>
  <cp:revision>7</cp:revision>
  <cp:lastPrinted>2019-01-22T09:19:00Z</cp:lastPrinted>
  <dcterms:created xsi:type="dcterms:W3CDTF">2019-02-12T14:44:00Z</dcterms:created>
  <dcterms:modified xsi:type="dcterms:W3CDTF">2019-02-20T11:19:00Z</dcterms:modified>
</cp:coreProperties>
</file>